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B3F1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F336EA" w:rsidRPr="00EB3ECE">
              <w:rPr>
                <w:b/>
                <w:sz w:val="18"/>
              </w:rPr>
              <w:t>/ 2018</w:t>
            </w:r>
            <w:r w:rsidR="00F336EA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Viktorovac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t>Aleja narodnih heroja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44 103</w:t>
            </w:r>
            <w:r w:rsidR="00F61A12">
              <w:rPr>
                <w:b/>
                <w:sz w:val="22"/>
                <w:szCs w:val="22"/>
              </w:rPr>
              <w:t xml:space="preserve">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3F19" w:rsidP="00F61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>.a</w:t>
            </w:r>
            <w:r w:rsidR="00063252">
              <w:rPr>
                <w:b/>
                <w:sz w:val="22"/>
                <w:szCs w:val="22"/>
              </w:rPr>
              <w:t>/</w:t>
            </w:r>
            <w:r w:rsidR="00F336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 xml:space="preserve">.b </w:t>
            </w:r>
            <w:r w:rsidR="0006325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>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61A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50B4" w:rsidRDefault="009B50B4" w:rsidP="009B50B4">
            <w:r w:rsidRPr="009B50B4">
              <w:rPr>
                <w:b/>
              </w:rPr>
              <w:t xml:space="preserve">   </w:t>
            </w:r>
            <w:r w:rsidR="00F61A12">
              <w:rPr>
                <w:b/>
              </w:rPr>
              <w:t xml:space="preserve">                   </w:t>
            </w:r>
            <w:r w:rsidR="00A95C26">
              <w:rPr>
                <w:b/>
              </w:rPr>
              <w:t xml:space="preserve">   </w:t>
            </w:r>
            <w:r w:rsidRPr="009B50B4">
              <w:rPr>
                <w:b/>
              </w:rPr>
              <w:t xml:space="preserve"> </w:t>
            </w:r>
            <w:r w:rsidR="00A95C26">
              <w:t>4</w:t>
            </w:r>
            <w:bookmarkStart w:id="0" w:name="_GoBack"/>
            <w:bookmarkEnd w:id="0"/>
            <w:r w:rsidR="00A95C26">
              <w:t xml:space="preserve"> </w:t>
            </w:r>
            <w:r w:rsidR="00A17B08" w:rsidRPr="00D764CB">
              <w:t>d</w:t>
            </w:r>
            <w:r w:rsidR="00A17B08" w:rsidRPr="009B50B4"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5C2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C26">
              <w:rPr>
                <w:rFonts w:ascii="Times New Roman" w:hAnsi="Times New Roman"/>
              </w:rPr>
              <w:t>3</w:t>
            </w:r>
            <w:r w:rsidR="009B50B4" w:rsidRPr="009B50B4">
              <w:rPr>
                <w:rFonts w:ascii="Times New Roman" w:hAnsi="Times New Roman"/>
                <w:b/>
              </w:rPr>
              <w:t xml:space="preserve"> </w:t>
            </w:r>
            <w:r w:rsidR="009B50B4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809" w:rsidRDefault="001B3F19" w:rsidP="00A066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B3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A06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1B3F19" w:rsidP="00B23C0A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B23C0A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1B3F1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3F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027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02742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764CB">
            <w:pPr>
              <w:rPr>
                <w:sz w:val="22"/>
                <w:szCs w:val="22"/>
              </w:rPr>
            </w:pPr>
            <w:r w:rsidRPr="00D764C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60B" w:rsidP="00D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A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F19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4BF4" w:rsidRDefault="00902742" w:rsidP="00024BF4">
            <w:r w:rsidRPr="00024BF4">
              <w:t>Sisak, OŠ Viktorovac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5809" w:rsidRDefault="00A17B08" w:rsidP="007B1D85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6422" w:rsidRDefault="001B3F19" w:rsidP="007B1D85">
            <w: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13EB" w:rsidRDefault="006313EB" w:rsidP="006313EB">
            <w:pPr>
              <w:jc w:val="both"/>
              <w:rPr>
                <w:b/>
              </w:rPr>
            </w:pPr>
            <w:r>
              <w:t>x</w:t>
            </w:r>
            <w:r w:rsidR="00466B33" w:rsidRPr="006313EB">
              <w:t xml:space="preserve">    </w:t>
            </w:r>
            <w:r w:rsidR="001B3F19">
              <w:t xml:space="preserve">( transfer do zračne luke i nazad </w:t>
            </w:r>
            <w:r w:rsidR="00A66FE2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660B" w:rsidRDefault="001B3F19" w:rsidP="00A0660B">
            <w:pPr>
              <w:jc w:val="both"/>
            </w:pPr>
            <w:r>
              <w:t xml:space="preserve">x (izlet na </w:t>
            </w:r>
            <w:proofErr w:type="spellStart"/>
            <w:r>
              <w:t>Lokrum</w:t>
            </w:r>
            <w:proofErr w:type="spellEnd"/>
            <w:r w:rsidR="00A66FE2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3F19" w:rsidRDefault="001B3F19" w:rsidP="001B3F19">
            <w:pPr>
              <w:jc w:val="both"/>
            </w:pPr>
            <w:r>
              <w:t>x Zagreb-Dubrovnik-Zagreb ( povratni let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660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3ECE" w:rsidRDefault="00902742" w:rsidP="00EB3ECE">
            <w:pPr>
              <w:jc w:val="both"/>
              <w:rPr>
                <w:strike/>
              </w:rPr>
            </w:pPr>
            <w:r w:rsidRPr="00EB3ECE">
              <w:t xml:space="preserve"> </w:t>
            </w:r>
            <w:r w:rsidRPr="00EB3ECE">
              <w:rPr>
                <w:b/>
              </w:rPr>
              <w:t xml:space="preserve">***    </w:t>
            </w:r>
            <w:r w:rsidR="001B3F19">
              <w:rPr>
                <w:b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B1D85" w:rsidRPr="009B50B4" w:rsidRDefault="009B50B4" w:rsidP="001B3F19">
            <w:pPr>
              <w:rPr>
                <w:i/>
                <w:sz w:val="22"/>
                <w:szCs w:val="22"/>
              </w:rPr>
            </w:pPr>
            <w:r w:rsidRPr="00DF6B69">
              <w:rPr>
                <w:i/>
                <w:sz w:val="22"/>
                <w:szCs w:val="22"/>
              </w:rPr>
              <w:t xml:space="preserve">    </w:t>
            </w:r>
            <w:r w:rsidR="00466B33" w:rsidRPr="00DF6B69">
              <w:rPr>
                <w:i/>
                <w:sz w:val="22"/>
                <w:szCs w:val="22"/>
              </w:rPr>
              <w:t xml:space="preserve"> </w:t>
            </w:r>
            <w:r w:rsidR="002D6A2C" w:rsidRPr="00DF6B69">
              <w:rPr>
                <w:i/>
                <w:sz w:val="22"/>
                <w:szCs w:val="22"/>
              </w:rPr>
              <w:t>x</w:t>
            </w:r>
            <w:r w:rsidR="00466B33" w:rsidRPr="00DF6B69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66B33">
        <w:trPr>
          <w:trHeight w:val="6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6B69" w:rsidRDefault="001B3F19" w:rsidP="00D764C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Gradske zidine, Akvarij, Etnografski muzej, Knežev dvor, Franjevački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24B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642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C74F86" w:rsidRPr="003A2770" w:rsidTr="003E17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74F86" w:rsidRPr="00C85809" w:rsidRDefault="00C74F86" w:rsidP="001B3F19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X  </w:t>
            </w:r>
            <w:r w:rsidR="001B3F19">
              <w:rPr>
                <w:b/>
                <w:vertAlign w:val="superscript"/>
              </w:rPr>
              <w:t>Dubrovnika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026422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Dnevnice prema članku 25. stavka 1 Pravilnika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DF6B69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74F86" w:rsidRPr="007B4589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42206D" w:rsidRDefault="00C74F86" w:rsidP="00C74F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A0660B" w:rsidRDefault="00C74F86" w:rsidP="00C74F8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EB3ECE" w:rsidRDefault="001B3F19" w:rsidP="001B3F1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21.11.2018.godine </w:t>
            </w:r>
            <w:r w:rsidR="00C74F86" w:rsidRPr="00EB3ECE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EB3ECE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74F86" w:rsidRPr="00024BF4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F86" w:rsidRPr="00EB3ECE" w:rsidRDefault="001B3F19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EB3ECE" w:rsidRDefault="00D564BD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18,15 </w:t>
            </w:r>
            <w:r w:rsidR="00C74F86" w:rsidRPr="00EB3ECE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024BF4" w:rsidDel="00024BF4" w:rsidRDefault="00A17B08" w:rsidP="00024BF4">
      <w:pPr>
        <w:rPr>
          <w:del w:id="1" w:author="Tanja Kral" w:date="2018-09-24T10:33:00Z"/>
          <w:sz w:val="8"/>
        </w:rPr>
      </w:pPr>
    </w:p>
    <w:p w:rsidR="00A17B08" w:rsidRPr="00024BF4" w:rsidRDefault="00A17B08" w:rsidP="00024BF4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12"/>
          <w:szCs w:val="12"/>
        </w:rPr>
      </w:pPr>
      <w:r w:rsidRPr="00024BF4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024BF4" w:rsidRDefault="00A17B08" w:rsidP="00024BF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4BF4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Preslik</w:t>
      </w:r>
      <w:r w:rsidR="00024BF4">
        <w:rPr>
          <w:rFonts w:ascii="Times New Roman" w:hAnsi="Times New Roman"/>
          <w:color w:val="000000"/>
          <w:sz w:val="12"/>
          <w:szCs w:val="16"/>
        </w:rPr>
        <w:t>u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Pr="00024BF4">
        <w:rPr>
          <w:rFonts w:ascii="Times New Roman" w:hAnsi="Times New Roman"/>
          <w:color w:val="000000"/>
          <w:sz w:val="20"/>
          <w:szCs w:val="16"/>
        </w:rPr>
        <w:t>–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organiziranje paket</w:t>
      </w:r>
      <w:r w:rsidR="00024BF4">
        <w:rPr>
          <w:rFonts w:ascii="Times New Roman" w:hAnsi="Times New Roman"/>
          <w:color w:val="000000"/>
          <w:sz w:val="12"/>
          <w:szCs w:val="16"/>
        </w:rPr>
        <w:t>-aranžmana, sklapanje ugovora i</w:t>
      </w:r>
    </w:p>
    <w:p w:rsidR="00A17B08" w:rsidRPr="00024BF4" w:rsidRDefault="00A17B08" w:rsidP="00024BF4">
      <w:pPr>
        <w:pStyle w:val="Odlomakpopisa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provedba ugovora o paket-aranžmanu, organizacij</w:t>
      </w:r>
      <w:r w:rsidR="00024BF4">
        <w:rPr>
          <w:rFonts w:ascii="Times New Roman" w:hAnsi="Times New Roman"/>
          <w:color w:val="000000"/>
          <w:sz w:val="12"/>
          <w:szCs w:val="16"/>
        </w:rPr>
        <w:t>i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sz w:val="12"/>
          <w:szCs w:val="12"/>
        </w:rPr>
        <w:t>Dokaz o osiguranju</w:t>
      </w:r>
      <w:r w:rsidRPr="00024BF4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spacing w:after="120"/>
        <w:jc w:val="both"/>
        <w:rPr>
          <w:color w:val="000000"/>
          <w:sz w:val="12"/>
          <w:szCs w:val="16"/>
        </w:rPr>
      </w:pPr>
      <w:r w:rsidRPr="00024BF4">
        <w:rPr>
          <w:color w:val="000000"/>
          <w:sz w:val="12"/>
          <w:szCs w:val="12"/>
        </w:rPr>
        <w:t>O</w:t>
      </w:r>
      <w:r w:rsidRPr="00024BF4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024BF4" w:rsidRDefault="00A17B08" w:rsidP="00024BF4">
      <w:pPr>
        <w:spacing w:before="120" w:after="120"/>
        <w:ind w:left="357"/>
        <w:jc w:val="both"/>
        <w:rPr>
          <w:sz w:val="12"/>
          <w:szCs w:val="16"/>
        </w:rPr>
      </w:pPr>
      <w:r w:rsidRPr="00024BF4">
        <w:rPr>
          <w:b/>
          <w:i/>
          <w:sz w:val="12"/>
          <w:szCs w:val="16"/>
        </w:rPr>
        <w:t>Napomena</w:t>
      </w:r>
      <w:r w:rsidRPr="00024BF4">
        <w:rPr>
          <w:sz w:val="12"/>
          <w:szCs w:val="16"/>
        </w:rPr>
        <w:t>: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024BF4" w:rsidRDefault="00A17B08" w:rsidP="00024BF4">
      <w:pPr>
        <w:spacing w:before="120" w:after="120"/>
        <w:ind w:left="360"/>
        <w:jc w:val="both"/>
        <w:rPr>
          <w:sz w:val="12"/>
          <w:szCs w:val="16"/>
        </w:rPr>
      </w:pPr>
      <w:r w:rsidRPr="00024BF4">
        <w:rPr>
          <w:sz w:val="20"/>
          <w:szCs w:val="16"/>
        </w:rPr>
        <w:t xml:space="preserve">        </w:t>
      </w:r>
      <w:r w:rsidRPr="00024BF4">
        <w:rPr>
          <w:sz w:val="12"/>
          <w:szCs w:val="16"/>
        </w:rPr>
        <w:t>a) prijevoz sudionika isključivo prijevoznim sredstvima koji udovoljavaju propisima</w:t>
      </w:r>
    </w:p>
    <w:p w:rsidR="00A17B08" w:rsidRPr="00024BF4" w:rsidRDefault="00A17B08" w:rsidP="00024BF4">
      <w:pPr>
        <w:spacing w:before="120" w:after="120"/>
        <w:jc w:val="both"/>
        <w:rPr>
          <w:sz w:val="12"/>
          <w:szCs w:val="16"/>
        </w:rPr>
      </w:pPr>
      <w:r w:rsidRPr="00024BF4">
        <w:rPr>
          <w:sz w:val="12"/>
          <w:szCs w:val="16"/>
        </w:rPr>
        <w:t xml:space="preserve">                         b) osiguranje odgovornosti i jamčevine 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Ponude trebaju biti :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024BF4" w:rsidRDefault="00A17B08" w:rsidP="00024BF4">
      <w:pPr>
        <w:spacing w:before="120" w:after="120"/>
        <w:jc w:val="both"/>
        <w:rPr>
          <w:sz w:val="22"/>
        </w:rPr>
      </w:pPr>
      <w:r w:rsidRPr="00024BF4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024BF4" w:rsidRDefault="009E58AB" w:rsidP="00024BF4">
      <w:pPr>
        <w:jc w:val="both"/>
      </w:pPr>
    </w:p>
    <w:sectPr w:rsidR="009E58AB" w:rsidRPr="0002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4BF4"/>
    <w:rsid w:val="00026422"/>
    <w:rsid w:val="00063252"/>
    <w:rsid w:val="001B3F19"/>
    <w:rsid w:val="00232BD2"/>
    <w:rsid w:val="002D6A2C"/>
    <w:rsid w:val="003B7C19"/>
    <w:rsid w:val="00452AC6"/>
    <w:rsid w:val="00466B33"/>
    <w:rsid w:val="004905C1"/>
    <w:rsid w:val="0050686A"/>
    <w:rsid w:val="006313EB"/>
    <w:rsid w:val="007473B1"/>
    <w:rsid w:val="007A4AEB"/>
    <w:rsid w:val="007B1D85"/>
    <w:rsid w:val="007E4F87"/>
    <w:rsid w:val="008860A7"/>
    <w:rsid w:val="008D6A2F"/>
    <w:rsid w:val="00902742"/>
    <w:rsid w:val="00956B0C"/>
    <w:rsid w:val="00963CDB"/>
    <w:rsid w:val="009B50B4"/>
    <w:rsid w:val="009E58AB"/>
    <w:rsid w:val="00A0660B"/>
    <w:rsid w:val="00A17B08"/>
    <w:rsid w:val="00A66FE2"/>
    <w:rsid w:val="00A95C26"/>
    <w:rsid w:val="00B23C0A"/>
    <w:rsid w:val="00B33A1B"/>
    <w:rsid w:val="00BF3C2E"/>
    <w:rsid w:val="00C02A99"/>
    <w:rsid w:val="00C66575"/>
    <w:rsid w:val="00C74F86"/>
    <w:rsid w:val="00C85809"/>
    <w:rsid w:val="00CA1154"/>
    <w:rsid w:val="00CD4729"/>
    <w:rsid w:val="00CF2985"/>
    <w:rsid w:val="00D564BD"/>
    <w:rsid w:val="00D764CB"/>
    <w:rsid w:val="00DF6B69"/>
    <w:rsid w:val="00EB3ECE"/>
    <w:rsid w:val="00F01AD2"/>
    <w:rsid w:val="00F336EA"/>
    <w:rsid w:val="00F61A12"/>
    <w:rsid w:val="00F95B0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7052-CA4D-4979-A59F-C4E4C6D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B1D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D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D8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D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B6D5-3321-4B7C-A3C5-1887ECA9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Tomislav Marić</cp:lastModifiedBy>
  <cp:revision>6</cp:revision>
  <dcterms:created xsi:type="dcterms:W3CDTF">2018-11-13T06:40:00Z</dcterms:created>
  <dcterms:modified xsi:type="dcterms:W3CDTF">2018-11-13T18:58:00Z</dcterms:modified>
</cp:coreProperties>
</file>