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B3ECE" w:rsidP="004C3220">
            <w:pPr>
              <w:jc w:val="center"/>
              <w:rPr>
                <w:b/>
                <w:sz w:val="18"/>
              </w:rPr>
            </w:pPr>
            <w:r w:rsidRPr="00EB3ECE">
              <w:rPr>
                <w:b/>
                <w:sz w:val="18"/>
              </w:rPr>
              <w:t>01</w:t>
            </w:r>
            <w:r w:rsidR="00F336EA" w:rsidRPr="00EB3ECE">
              <w:rPr>
                <w:b/>
                <w:sz w:val="18"/>
              </w:rPr>
              <w:t>/ 2018</w:t>
            </w:r>
            <w:r w:rsidR="00F336EA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1A1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Viktorovac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1A12" w:rsidP="004C3220">
            <w:pPr>
              <w:rPr>
                <w:b/>
                <w:sz w:val="22"/>
                <w:szCs w:val="22"/>
              </w:rPr>
            </w:pPr>
            <w:r>
              <w:t>Aleja narodnih heroja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1A1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3E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44 103</w:t>
            </w:r>
            <w:r w:rsidR="00F61A12">
              <w:rPr>
                <w:b/>
                <w:sz w:val="22"/>
                <w:szCs w:val="22"/>
              </w:rPr>
              <w:t xml:space="preserve"> 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61A12" w:rsidP="00F61A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336EA">
              <w:rPr>
                <w:b/>
                <w:sz w:val="22"/>
                <w:szCs w:val="22"/>
              </w:rPr>
              <w:t>.a</w:t>
            </w:r>
            <w:r w:rsidR="00063252">
              <w:rPr>
                <w:b/>
                <w:sz w:val="22"/>
                <w:szCs w:val="22"/>
              </w:rPr>
              <w:t>/</w:t>
            </w:r>
            <w:r w:rsidR="00F336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="00F336EA">
              <w:rPr>
                <w:b/>
                <w:sz w:val="22"/>
                <w:szCs w:val="22"/>
              </w:rPr>
              <w:t xml:space="preserve">.b </w:t>
            </w:r>
            <w:r w:rsidR="00063252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4</w:t>
            </w:r>
            <w:r w:rsidR="00F336EA">
              <w:rPr>
                <w:b/>
                <w:sz w:val="22"/>
                <w:szCs w:val="22"/>
              </w:rPr>
              <w:t>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61A1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61A1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B50B4" w:rsidRDefault="009B50B4" w:rsidP="009B50B4">
            <w:r w:rsidRPr="009B50B4">
              <w:rPr>
                <w:b/>
              </w:rPr>
              <w:t xml:space="preserve">   </w:t>
            </w:r>
            <w:r w:rsidR="00F61A12">
              <w:rPr>
                <w:b/>
              </w:rPr>
              <w:t xml:space="preserve">                        </w:t>
            </w:r>
            <w:r w:rsidRPr="009B50B4">
              <w:rPr>
                <w:b/>
              </w:rPr>
              <w:t xml:space="preserve">  </w:t>
            </w:r>
            <w:r w:rsidR="00A17B08" w:rsidRPr="00D764CB">
              <w:t>d</w:t>
            </w:r>
            <w:r w:rsidR="00A17B08" w:rsidRPr="009B50B4"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B50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B50B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85809" w:rsidRDefault="006313EB" w:rsidP="00A0660B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Omišalj, </w:t>
            </w:r>
            <w:r w:rsidR="00A0660B">
              <w:rPr>
                <w:b/>
                <w:vertAlign w:val="superscript"/>
              </w:rPr>
              <w:t>Krk, Cres, Lošinj, Crikvenica, Novi Vinodolski, Senj</w:t>
            </w:r>
            <w:r w:rsidR="00BF3C2E">
              <w:rPr>
                <w:b/>
                <w:vertAlign w:val="superscript"/>
              </w:rPr>
              <w:t>, Rijeka, Košljun, Senj, Vrbnik, Baška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B3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E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E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E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E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ECE" w:rsidP="00A06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956B0C" w:rsidP="00B23C0A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B23C0A" w:rsidP="00B23C0A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956B0C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31.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B23C0A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svibanj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B23C0A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6657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0274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902742">
              <w:rPr>
                <w:rFonts w:eastAsia="Calibri"/>
                <w:sz w:val="22"/>
                <w:szCs w:val="22"/>
              </w:rPr>
              <w:t>tri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D764CB">
            <w:pPr>
              <w:rPr>
                <w:sz w:val="22"/>
                <w:szCs w:val="22"/>
              </w:rPr>
            </w:pPr>
            <w:r w:rsidRPr="00D764CB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660B" w:rsidP="00D76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6A2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26422"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24BF4" w:rsidRDefault="00902742" w:rsidP="00024BF4">
            <w:r w:rsidRPr="00024BF4">
              <w:t>Sisak, OŠ Viktorovac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85809" w:rsidRDefault="00C66575" w:rsidP="007B1D85">
            <w:r>
              <w:t>Gorski Kotar,</w:t>
            </w:r>
            <w:r w:rsidR="00A0660B">
              <w:t xml:space="preserve"> Rijeka</w:t>
            </w:r>
            <w:r w:rsidR="008D6A2F">
              <w:t>, Novi Vinodolski, Senj, Crikvenica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26422" w:rsidRDefault="00C74F86" w:rsidP="007B1D85">
            <w:r>
              <w:t>Omišalj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313EB" w:rsidRDefault="006313EB" w:rsidP="006313EB">
            <w:pPr>
              <w:jc w:val="both"/>
              <w:rPr>
                <w:b/>
              </w:rPr>
            </w:pPr>
            <w:r>
              <w:t>x</w:t>
            </w:r>
            <w:r w:rsidR="00466B33" w:rsidRPr="006313EB">
              <w:t xml:space="preserve">    </w:t>
            </w:r>
            <w:r w:rsidR="00C74F86">
              <w:t>(prijevoz jednim vozilom</w:t>
            </w:r>
            <w:r w:rsidR="00A66FE2"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660B" w:rsidRDefault="00A66FE2" w:rsidP="00A0660B">
            <w:pPr>
              <w:jc w:val="both"/>
            </w:pPr>
            <w:r>
              <w:t>x (otočić Košljun)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660B" w:rsidRDefault="00C74F8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autobus i </w:t>
            </w:r>
            <w:r w:rsidR="00A0660B">
              <w:rPr>
                <w:rFonts w:ascii="Times New Roman" w:hAnsi="Times New Roman"/>
                <w:sz w:val="24"/>
                <w:szCs w:val="24"/>
              </w:rPr>
              <w:t>trajekt</w:t>
            </w:r>
            <w:r w:rsidR="007E4F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7E4F87">
              <w:rPr>
                <w:rFonts w:ascii="Times New Roman" w:hAnsi="Times New Roman"/>
                <w:sz w:val="24"/>
                <w:szCs w:val="24"/>
              </w:rPr>
              <w:t>Valbiska</w:t>
            </w:r>
            <w:proofErr w:type="spellEnd"/>
            <w:r w:rsidR="007E4F8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="007E4F87">
              <w:rPr>
                <w:rFonts w:ascii="Times New Roman" w:hAnsi="Times New Roman"/>
                <w:sz w:val="24"/>
                <w:szCs w:val="24"/>
              </w:rPr>
              <w:t>Merag</w:t>
            </w:r>
            <w:proofErr w:type="spellEnd"/>
            <w:r w:rsidR="007E4F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3ECE" w:rsidRDefault="00902742" w:rsidP="00EB3ECE">
            <w:pPr>
              <w:jc w:val="both"/>
              <w:rPr>
                <w:strike/>
              </w:rPr>
            </w:pPr>
            <w:r w:rsidRPr="00EB3ECE">
              <w:t xml:space="preserve"> </w:t>
            </w:r>
            <w:r w:rsidRPr="00EB3ECE">
              <w:rPr>
                <w:b/>
              </w:rPr>
              <w:t xml:space="preserve">***    </w:t>
            </w:r>
            <w:r w:rsidR="008860A7">
              <w:rPr>
                <w:b/>
              </w:rPr>
              <w:t>Omišalj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B1D85" w:rsidRPr="009B50B4" w:rsidRDefault="009B50B4" w:rsidP="00BD1060">
            <w:pPr>
              <w:rPr>
                <w:i/>
                <w:sz w:val="22"/>
                <w:szCs w:val="22"/>
              </w:rPr>
            </w:pPr>
            <w:r w:rsidRPr="00DF6B69">
              <w:rPr>
                <w:i/>
                <w:sz w:val="22"/>
                <w:szCs w:val="22"/>
              </w:rPr>
              <w:t xml:space="preserve">    </w:t>
            </w:r>
            <w:r w:rsidR="00466B33" w:rsidRPr="00DF6B69">
              <w:rPr>
                <w:i/>
                <w:sz w:val="22"/>
                <w:szCs w:val="22"/>
              </w:rPr>
              <w:t xml:space="preserve"> </w:t>
            </w:r>
            <w:r w:rsidR="002D6A2C" w:rsidRPr="00DF6B69">
              <w:rPr>
                <w:i/>
                <w:sz w:val="22"/>
                <w:szCs w:val="22"/>
              </w:rPr>
              <w:t>x</w:t>
            </w:r>
            <w:r w:rsidR="00466B33" w:rsidRPr="00DF6B69">
              <w:rPr>
                <w:i/>
                <w:sz w:val="22"/>
                <w:szCs w:val="22"/>
              </w:rPr>
              <w:t xml:space="preserve">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74F8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</w:t>
            </w:r>
            <w:r w:rsidR="007E4F87">
              <w:rPr>
                <w:i/>
                <w:sz w:val="22"/>
                <w:szCs w:val="22"/>
              </w:rPr>
              <w:t>učak u Rijeci na dan povratka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66B33">
        <w:trPr>
          <w:trHeight w:val="65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6B69" w:rsidRDefault="003B7C19" w:rsidP="00D764C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Špilja Vrelo, Planetarij</w:t>
            </w:r>
            <w:r w:rsidR="00DF6B69">
              <w:rPr>
                <w:sz w:val="28"/>
                <w:szCs w:val="28"/>
                <w:vertAlign w:val="superscript"/>
              </w:rPr>
              <w:t xml:space="preserve"> u Rijeci,</w:t>
            </w:r>
            <w:r w:rsidR="007A4AEB">
              <w:rPr>
                <w:sz w:val="28"/>
                <w:szCs w:val="28"/>
                <w:vertAlign w:val="superscript"/>
              </w:rPr>
              <w:t xml:space="preserve"> </w:t>
            </w:r>
            <w:r w:rsidR="00DF6B69">
              <w:rPr>
                <w:sz w:val="28"/>
                <w:szCs w:val="28"/>
                <w:vertAlign w:val="superscript"/>
              </w:rPr>
              <w:t>Špilja Biserujka, Aquarium Crikvenica, Miomirisni otočki vrt na Lošinju</w:t>
            </w:r>
            <w:r w:rsidR="00CA1154">
              <w:rPr>
                <w:sz w:val="28"/>
                <w:szCs w:val="28"/>
                <w:vertAlign w:val="superscript"/>
              </w:rPr>
              <w:t xml:space="preserve">, </w:t>
            </w:r>
            <w:r w:rsidR="007A4AEB">
              <w:rPr>
                <w:sz w:val="28"/>
                <w:szCs w:val="28"/>
                <w:vertAlign w:val="superscript"/>
              </w:rPr>
              <w:t>IC</w:t>
            </w:r>
            <w:r w:rsidR="00B33A1B">
              <w:rPr>
                <w:sz w:val="28"/>
                <w:szCs w:val="28"/>
                <w:vertAlign w:val="superscript"/>
              </w:rPr>
              <w:t xml:space="preserve"> Plavi svijet</w:t>
            </w:r>
            <w:r w:rsidR="007A4AEB">
              <w:rPr>
                <w:sz w:val="28"/>
                <w:szCs w:val="28"/>
                <w:vertAlign w:val="superscript"/>
              </w:rPr>
              <w:t xml:space="preserve"> (</w:t>
            </w:r>
            <w:r>
              <w:rPr>
                <w:sz w:val="28"/>
                <w:szCs w:val="28"/>
                <w:vertAlign w:val="superscript"/>
              </w:rPr>
              <w:t>radionica</w:t>
            </w:r>
            <w:r w:rsidR="007A4AEB">
              <w:rPr>
                <w:sz w:val="28"/>
                <w:szCs w:val="28"/>
                <w:vertAlign w:val="superscript"/>
              </w:rPr>
              <w:t>)</w:t>
            </w:r>
            <w:r w:rsidR="00963CDB">
              <w:rPr>
                <w:sz w:val="28"/>
                <w:szCs w:val="28"/>
                <w:vertAlign w:val="superscript"/>
              </w:rPr>
              <w:t xml:space="preserve">, otok </w:t>
            </w:r>
            <w:proofErr w:type="spellStart"/>
            <w:r w:rsidR="00963CDB">
              <w:rPr>
                <w:sz w:val="28"/>
                <w:szCs w:val="28"/>
                <w:vertAlign w:val="superscript"/>
              </w:rPr>
              <w:t>Košljun</w:t>
            </w:r>
            <w:proofErr w:type="spellEnd"/>
            <w:r w:rsidR="007A4AEB">
              <w:rPr>
                <w:sz w:val="28"/>
                <w:szCs w:val="28"/>
                <w:vertAlign w:val="superscript"/>
              </w:rPr>
              <w:t xml:space="preserve"> </w:t>
            </w:r>
            <w:r w:rsidR="00C74F86">
              <w:rPr>
                <w:sz w:val="28"/>
                <w:szCs w:val="28"/>
                <w:vertAlign w:val="superscript"/>
              </w:rPr>
              <w:t>(Franjevački samostan), Senj-tvr</w:t>
            </w:r>
            <w:r w:rsidR="007A4AEB">
              <w:rPr>
                <w:sz w:val="28"/>
                <w:szCs w:val="28"/>
                <w:vertAlign w:val="superscript"/>
              </w:rPr>
              <w:t xml:space="preserve">đava Nehaj, </w:t>
            </w:r>
            <w:proofErr w:type="spellStart"/>
            <w:r w:rsidR="007A4AEB">
              <w:rPr>
                <w:sz w:val="28"/>
                <w:szCs w:val="28"/>
                <w:vertAlign w:val="superscript"/>
              </w:rPr>
              <w:t>Jurandvor</w:t>
            </w:r>
            <w:proofErr w:type="spellEnd"/>
            <w:r w:rsidR="007A4AEB">
              <w:rPr>
                <w:sz w:val="28"/>
                <w:szCs w:val="28"/>
                <w:vertAlign w:val="superscript"/>
              </w:rPr>
              <w:t>-Crkva Sv. Lucije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24B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642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C74F86" w:rsidRPr="003A2770" w:rsidTr="003E17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74F86" w:rsidRPr="003A2770" w:rsidRDefault="00C74F86" w:rsidP="00C74F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74F86" w:rsidRPr="00C85809" w:rsidRDefault="00C74F86" w:rsidP="00C74F86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X  Krk, Mali Lošinj, Novi Vinodolski, Senj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3A2770" w:rsidRDefault="00C74F86" w:rsidP="00C74F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026422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>Dnevnice prema članku 25. stavka 1 Pravilnika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3A2770" w:rsidRDefault="00C74F86" w:rsidP="00C74F86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DF6B69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>o</w:t>
            </w:r>
            <w:r w:rsidRPr="00DF6B69">
              <w:rPr>
                <w:rFonts w:ascii="Times New Roman" w:hAnsi="Times New Roman"/>
                <w:sz w:val="32"/>
                <w:vertAlign w:val="superscript"/>
              </w:rPr>
              <w:t>rganizacija slobodnog vremena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Default="00C74F86" w:rsidP="00C74F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4F86" w:rsidRPr="003A2770" w:rsidRDefault="00C74F86" w:rsidP="00C74F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Pr="00D764CB">
              <w:rPr>
                <w:i/>
                <w:sz w:val="22"/>
                <w:szCs w:val="22"/>
              </w:rPr>
              <w:t>X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74F86" w:rsidRPr="007B4589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42206D" w:rsidRDefault="00C74F86" w:rsidP="00C74F8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vertAlign w:val="superscript"/>
              </w:rPr>
            </w:pPr>
            <w:r w:rsidRPr="00D764CB">
              <w:rPr>
                <w:i/>
                <w:sz w:val="22"/>
                <w:szCs w:val="22"/>
              </w:rPr>
              <w:t>X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Default="00C74F86" w:rsidP="00C74F8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C74F86" w:rsidRPr="003A2770" w:rsidRDefault="00C74F86" w:rsidP="00C74F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vertAlign w:val="superscript"/>
              </w:rPr>
            </w:pPr>
            <w:r w:rsidRPr="00D764CB">
              <w:rPr>
                <w:i/>
                <w:sz w:val="22"/>
                <w:szCs w:val="22"/>
              </w:rPr>
              <w:t>X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74F8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A0660B" w:rsidRDefault="00C74F86" w:rsidP="00C74F8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74F86" w:rsidRPr="00EB3ECE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B3ECE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EB3ECE" w:rsidRDefault="005D31C5" w:rsidP="005D31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21.11.2018.</w:t>
            </w:r>
            <w:r w:rsidR="00C74F86" w:rsidRPr="00EB3ECE">
              <w:rPr>
                <w:rFonts w:ascii="Times New Roman" w:hAnsi="Times New Roman"/>
              </w:rPr>
              <w:t xml:space="preserve">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74F86" w:rsidRPr="00EB3ECE" w:rsidRDefault="00C74F86" w:rsidP="00C74F8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EB3ECE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C74F86" w:rsidRPr="00024BF4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74F86" w:rsidRPr="00EB3ECE" w:rsidRDefault="00C74F86" w:rsidP="00C74F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3ECE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F86" w:rsidRPr="00EB3ECE" w:rsidRDefault="005D31C5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EB3ECE" w:rsidRDefault="00980D22" w:rsidP="00C74F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17,30 </w:t>
            </w:r>
            <w:bookmarkStart w:id="0" w:name="_GoBack"/>
            <w:bookmarkEnd w:id="0"/>
            <w:r w:rsidR="00C74F86" w:rsidRPr="00EB3ECE">
              <w:rPr>
                <w:rFonts w:ascii="Times New Roman" w:hAnsi="Times New Roman"/>
              </w:rPr>
              <w:t xml:space="preserve"> sati</w:t>
            </w:r>
          </w:p>
        </w:tc>
      </w:tr>
    </w:tbl>
    <w:p w:rsidR="00A17B08" w:rsidRPr="00024BF4" w:rsidDel="00024BF4" w:rsidRDefault="00A17B08" w:rsidP="00024BF4">
      <w:pPr>
        <w:rPr>
          <w:del w:id="1" w:author="Tanja Kral" w:date="2018-09-24T10:33:00Z"/>
          <w:sz w:val="8"/>
        </w:rPr>
      </w:pPr>
    </w:p>
    <w:p w:rsidR="00A17B08" w:rsidRPr="00024BF4" w:rsidRDefault="00A17B08" w:rsidP="00024BF4">
      <w:pPr>
        <w:numPr>
          <w:ilvl w:val="0"/>
          <w:numId w:val="4"/>
        </w:numPr>
        <w:spacing w:before="120" w:after="120"/>
        <w:jc w:val="both"/>
        <w:rPr>
          <w:b/>
          <w:color w:val="000000"/>
          <w:sz w:val="12"/>
          <w:szCs w:val="12"/>
        </w:rPr>
      </w:pPr>
      <w:r w:rsidRPr="00024BF4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024BF4" w:rsidRDefault="00A17B08" w:rsidP="00024BF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024BF4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4BF4" w:rsidRPr="00024BF4" w:rsidRDefault="00A17B08" w:rsidP="00024BF4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024BF4">
        <w:rPr>
          <w:rFonts w:ascii="Times New Roman" w:hAnsi="Times New Roman"/>
          <w:color w:val="000000"/>
          <w:sz w:val="12"/>
          <w:szCs w:val="16"/>
        </w:rPr>
        <w:t>Preslik</w:t>
      </w:r>
      <w:r w:rsidR="00024BF4">
        <w:rPr>
          <w:rFonts w:ascii="Times New Roman" w:hAnsi="Times New Roman"/>
          <w:color w:val="000000"/>
          <w:sz w:val="12"/>
          <w:szCs w:val="16"/>
        </w:rPr>
        <w:t>u</w:t>
      </w:r>
      <w:r w:rsidRPr="00024BF4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 w:rsidRPr="00024BF4">
        <w:rPr>
          <w:rFonts w:ascii="Times New Roman" w:hAnsi="Times New Roman"/>
          <w:color w:val="000000"/>
          <w:sz w:val="20"/>
          <w:szCs w:val="16"/>
        </w:rPr>
        <w:t>–</w:t>
      </w:r>
      <w:r w:rsidRPr="00024BF4">
        <w:rPr>
          <w:rFonts w:ascii="Times New Roman" w:hAnsi="Times New Roman"/>
          <w:color w:val="000000"/>
          <w:sz w:val="12"/>
          <w:szCs w:val="16"/>
        </w:rPr>
        <w:t xml:space="preserve"> organiziranje paket</w:t>
      </w:r>
      <w:r w:rsidR="00024BF4">
        <w:rPr>
          <w:rFonts w:ascii="Times New Roman" w:hAnsi="Times New Roman"/>
          <w:color w:val="000000"/>
          <w:sz w:val="12"/>
          <w:szCs w:val="16"/>
        </w:rPr>
        <w:t>-aranžmana, sklapanje ugovora i</w:t>
      </w:r>
    </w:p>
    <w:p w:rsidR="00A17B08" w:rsidRPr="00024BF4" w:rsidRDefault="00A17B08" w:rsidP="00024BF4">
      <w:pPr>
        <w:pStyle w:val="Odlomakpopisa"/>
        <w:jc w:val="both"/>
        <w:rPr>
          <w:rFonts w:ascii="Times New Roman" w:hAnsi="Times New Roman"/>
          <w:color w:val="000000"/>
          <w:sz w:val="12"/>
          <w:szCs w:val="12"/>
        </w:rPr>
      </w:pPr>
      <w:r w:rsidRPr="00024BF4">
        <w:rPr>
          <w:rFonts w:ascii="Times New Roman" w:hAnsi="Times New Roman"/>
          <w:color w:val="000000"/>
          <w:sz w:val="12"/>
          <w:szCs w:val="16"/>
        </w:rPr>
        <w:t>provedba ugovora o paket-aranžmanu, organizacij</w:t>
      </w:r>
      <w:r w:rsidR="00024BF4">
        <w:rPr>
          <w:rFonts w:ascii="Times New Roman" w:hAnsi="Times New Roman"/>
          <w:color w:val="000000"/>
          <w:sz w:val="12"/>
          <w:szCs w:val="16"/>
        </w:rPr>
        <w:t>i</w:t>
      </w:r>
      <w:r w:rsidRPr="00024BF4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024BF4" w:rsidRDefault="00A17B08" w:rsidP="00024BF4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024BF4">
        <w:rPr>
          <w:rFonts w:ascii="Times New Roman" w:hAnsi="Times New Roman"/>
          <w:sz w:val="12"/>
          <w:szCs w:val="12"/>
        </w:rPr>
        <w:t>Dokaz o osiguranju</w:t>
      </w:r>
      <w:r w:rsidRPr="00024BF4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A17B08" w:rsidRPr="00024BF4" w:rsidRDefault="00A17B08" w:rsidP="00024BF4">
      <w:pPr>
        <w:pStyle w:val="Odlomakpopisa"/>
        <w:numPr>
          <w:ilvl w:val="0"/>
          <w:numId w:val="5"/>
        </w:numPr>
        <w:spacing w:after="120"/>
        <w:jc w:val="both"/>
        <w:rPr>
          <w:color w:val="000000"/>
          <w:sz w:val="12"/>
          <w:szCs w:val="16"/>
        </w:rPr>
      </w:pPr>
      <w:r w:rsidRPr="00024BF4">
        <w:rPr>
          <w:color w:val="000000"/>
          <w:sz w:val="12"/>
          <w:szCs w:val="12"/>
        </w:rPr>
        <w:t>O</w:t>
      </w:r>
      <w:r w:rsidRPr="00024BF4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024BF4" w:rsidRDefault="00A17B08" w:rsidP="00024BF4">
      <w:pPr>
        <w:spacing w:before="120" w:after="120"/>
        <w:ind w:left="357"/>
        <w:jc w:val="both"/>
        <w:rPr>
          <w:sz w:val="12"/>
          <w:szCs w:val="16"/>
        </w:rPr>
      </w:pPr>
      <w:r w:rsidRPr="00024BF4">
        <w:rPr>
          <w:b/>
          <w:i/>
          <w:sz w:val="12"/>
          <w:szCs w:val="16"/>
        </w:rPr>
        <w:t>Napomena</w:t>
      </w:r>
      <w:r w:rsidRPr="00024BF4">
        <w:rPr>
          <w:sz w:val="12"/>
          <w:szCs w:val="16"/>
        </w:rPr>
        <w:t>:</w:t>
      </w:r>
    </w:p>
    <w:p w:rsidR="00A17B08" w:rsidRPr="00024BF4" w:rsidRDefault="00A17B08" w:rsidP="00024BF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024BF4" w:rsidRDefault="00A17B08" w:rsidP="00024BF4">
      <w:pPr>
        <w:spacing w:before="120" w:after="120"/>
        <w:ind w:left="360"/>
        <w:jc w:val="both"/>
        <w:rPr>
          <w:sz w:val="12"/>
          <w:szCs w:val="16"/>
        </w:rPr>
      </w:pPr>
      <w:r w:rsidRPr="00024BF4">
        <w:rPr>
          <w:sz w:val="20"/>
          <w:szCs w:val="16"/>
        </w:rPr>
        <w:t xml:space="preserve">        </w:t>
      </w:r>
      <w:r w:rsidRPr="00024BF4">
        <w:rPr>
          <w:sz w:val="12"/>
          <w:szCs w:val="16"/>
        </w:rPr>
        <w:t>a) prijevoz sudionika isključivo prijevoznim sredstvima koji udovoljavaju propisima</w:t>
      </w:r>
    </w:p>
    <w:p w:rsidR="00A17B08" w:rsidRPr="00024BF4" w:rsidRDefault="00A17B08" w:rsidP="00024BF4">
      <w:pPr>
        <w:spacing w:before="120" w:after="120"/>
        <w:jc w:val="both"/>
        <w:rPr>
          <w:sz w:val="12"/>
          <w:szCs w:val="16"/>
        </w:rPr>
      </w:pPr>
      <w:r w:rsidRPr="00024BF4">
        <w:rPr>
          <w:sz w:val="12"/>
          <w:szCs w:val="16"/>
        </w:rPr>
        <w:t xml:space="preserve">                         b) osiguranje odgovornosti i jamčevine </w:t>
      </w:r>
    </w:p>
    <w:p w:rsidR="00A17B08" w:rsidRPr="00024BF4" w:rsidRDefault="00A17B08" w:rsidP="00024BF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Ponude trebaju biti :</w:t>
      </w:r>
    </w:p>
    <w:p w:rsidR="00A17B08" w:rsidRPr="00024BF4" w:rsidRDefault="00A17B08" w:rsidP="00024BF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024BF4" w:rsidRDefault="00A17B08" w:rsidP="00024BF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024BF4" w:rsidRDefault="00A17B08" w:rsidP="00024BF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roka.</w:t>
      </w:r>
    </w:p>
    <w:p w:rsidR="00A17B08" w:rsidRPr="00024BF4" w:rsidRDefault="00A17B08" w:rsidP="00024BF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024BF4" w:rsidRDefault="00A17B08" w:rsidP="00024BF4">
      <w:pPr>
        <w:spacing w:before="120" w:after="120"/>
        <w:jc w:val="both"/>
        <w:rPr>
          <w:sz w:val="22"/>
        </w:rPr>
      </w:pPr>
      <w:r w:rsidRPr="00024BF4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Pr="00024BF4" w:rsidRDefault="009E58AB" w:rsidP="00024BF4">
      <w:pPr>
        <w:jc w:val="both"/>
      </w:pPr>
    </w:p>
    <w:sectPr w:rsidR="009E58AB" w:rsidRPr="0002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4BF4"/>
    <w:rsid w:val="00026422"/>
    <w:rsid w:val="00063252"/>
    <w:rsid w:val="00232BD2"/>
    <w:rsid w:val="002D6A2C"/>
    <w:rsid w:val="003B7C19"/>
    <w:rsid w:val="00452AC6"/>
    <w:rsid w:val="00466B33"/>
    <w:rsid w:val="004905C1"/>
    <w:rsid w:val="0050686A"/>
    <w:rsid w:val="005D31C5"/>
    <w:rsid w:val="006313EB"/>
    <w:rsid w:val="007A4AEB"/>
    <w:rsid w:val="007B1D85"/>
    <w:rsid w:val="007E4F87"/>
    <w:rsid w:val="008860A7"/>
    <w:rsid w:val="008D6A2F"/>
    <w:rsid w:val="00902742"/>
    <w:rsid w:val="00956B0C"/>
    <w:rsid w:val="00963CDB"/>
    <w:rsid w:val="00980D22"/>
    <w:rsid w:val="009B50B4"/>
    <w:rsid w:val="009E58AB"/>
    <w:rsid w:val="00A0660B"/>
    <w:rsid w:val="00A17B08"/>
    <w:rsid w:val="00A66FE2"/>
    <w:rsid w:val="00B23C0A"/>
    <w:rsid w:val="00B33A1B"/>
    <w:rsid w:val="00BD1060"/>
    <w:rsid w:val="00BF3C2E"/>
    <w:rsid w:val="00C66575"/>
    <w:rsid w:val="00C74F86"/>
    <w:rsid w:val="00C85809"/>
    <w:rsid w:val="00CA1154"/>
    <w:rsid w:val="00CD4729"/>
    <w:rsid w:val="00CF2985"/>
    <w:rsid w:val="00D764CB"/>
    <w:rsid w:val="00DF6B69"/>
    <w:rsid w:val="00EB3ECE"/>
    <w:rsid w:val="00F01AD2"/>
    <w:rsid w:val="00F336EA"/>
    <w:rsid w:val="00F61A12"/>
    <w:rsid w:val="00F95B0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F7052-CA4D-4979-A59F-C4E4C6DC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B1D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1D8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1D8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1D8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1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0893E-41FD-4D4D-9E25-42853356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Bilja</cp:lastModifiedBy>
  <cp:revision>8</cp:revision>
  <cp:lastPrinted>2018-11-13T06:42:00Z</cp:lastPrinted>
  <dcterms:created xsi:type="dcterms:W3CDTF">2018-11-12T05:38:00Z</dcterms:created>
  <dcterms:modified xsi:type="dcterms:W3CDTF">2018-11-13T07:01:00Z</dcterms:modified>
</cp:coreProperties>
</file>